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E3F" w:rsidRDefault="007F0E3F" w:rsidP="007F0E3F">
      <w:pPr>
        <w:ind w:left="-567" w:right="-284"/>
        <w:rPr>
          <w:rFonts w:ascii="Times New Roman" w:hAnsi="Times New Roman"/>
          <w:b/>
          <w:sz w:val="18"/>
          <w:szCs w:val="18"/>
          <w:u w:val="single"/>
          <w:lang w:val="de-CH"/>
        </w:rPr>
      </w:pPr>
      <w:bookmarkStart w:id="0" w:name="_GoBack"/>
      <w:bookmarkEnd w:id="0"/>
      <w:r w:rsidRPr="00792BF8">
        <w:rPr>
          <w:rFonts w:ascii="Times New Roman" w:hAnsi="Times New Roman"/>
          <w:b/>
          <w:sz w:val="18"/>
          <w:u w:val="single"/>
          <w:lang w:val="de-CH"/>
        </w:rPr>
        <w:t>HIPPOCAMPUS PREMIERE</w:t>
      </w:r>
    </w:p>
    <w:p w:rsidR="007F0E3F" w:rsidRDefault="007F0E3F" w:rsidP="007F0E3F">
      <w:pPr>
        <w:ind w:left="-567" w:right="-284"/>
        <w:rPr>
          <w:rFonts w:ascii="Times New Roman" w:hAnsi="Times New Roman"/>
          <w:b/>
          <w:sz w:val="18"/>
          <w:szCs w:val="18"/>
          <w:u w:val="single"/>
          <w:lang w:val="de-CH"/>
        </w:rPr>
      </w:pPr>
      <w:r w:rsidRPr="00792BF8">
        <w:rPr>
          <w:rFonts w:ascii="Times New Roman" w:hAnsi="Times New Roman"/>
          <w:sz w:val="18"/>
          <w:lang w:val="de-CH"/>
        </w:rPr>
        <w:t xml:space="preserve">Weltpremiere des Züricher Uhrmachers: </w:t>
      </w:r>
      <w:r w:rsidRPr="00792BF8">
        <w:rPr>
          <w:rFonts w:ascii="Times New Roman" w:hAnsi="Times New Roman"/>
          <w:b/>
          <w:sz w:val="18"/>
          <w:lang w:val="de-CH"/>
        </w:rPr>
        <w:t>MikiEleta</w:t>
      </w:r>
      <w:r w:rsidRPr="00792BF8">
        <w:rPr>
          <w:rFonts w:ascii="Times New Roman" w:hAnsi="Times New Roman"/>
          <w:sz w:val="18"/>
          <w:lang w:val="de-CH"/>
        </w:rPr>
        <w:t xml:space="preserve"> stellt seine neueste und bislang größte Uhr in der </w:t>
      </w:r>
      <w:r>
        <w:rPr>
          <w:rFonts w:ascii="Times New Roman" w:hAnsi="Times New Roman"/>
          <w:b/>
          <w:sz w:val="18"/>
          <w:lang w:val="de-CH"/>
        </w:rPr>
        <w:t xml:space="preserve">M.A.D. Gallery </w:t>
      </w:r>
      <w:r w:rsidRPr="00792BF8">
        <w:rPr>
          <w:rFonts w:ascii="Times New Roman" w:hAnsi="Times New Roman"/>
          <w:sz w:val="18"/>
          <w:lang w:val="de-CH"/>
        </w:rPr>
        <w:t xml:space="preserve">vor. Die </w:t>
      </w:r>
      <w:r w:rsidRPr="00792BF8">
        <w:rPr>
          <w:rFonts w:ascii="Times New Roman" w:hAnsi="Times New Roman"/>
          <w:b/>
          <w:sz w:val="18"/>
          <w:lang w:val="de-CH"/>
        </w:rPr>
        <w:t>HIPPOCAMPUS</w:t>
      </w:r>
      <w:r w:rsidRPr="00792BF8">
        <w:rPr>
          <w:rFonts w:ascii="Times New Roman" w:hAnsi="Times New Roman"/>
          <w:sz w:val="18"/>
          <w:lang w:val="de-CH"/>
        </w:rPr>
        <w:t xml:space="preserve"> misst ganze zwei Meter acht und enthält ein musikalisches Uhrwerk, dessen Glockenspiel wohl auch in den nächsten 100 Jahren nicht übertroffen werden kann</w:t>
      </w:r>
      <w:r w:rsidRPr="003B640C">
        <w:rPr>
          <w:rFonts w:ascii="Times New Roman" w:hAnsi="Times New Roman"/>
          <w:sz w:val="18"/>
          <w:lang w:val="de-CH"/>
        </w:rPr>
        <w:t xml:space="preserve">. </w:t>
      </w:r>
      <w:r>
        <w:rPr>
          <w:rFonts w:ascii="Times New Roman" w:hAnsi="Times New Roman"/>
          <w:sz w:val="18"/>
          <w:lang w:val="de-CH"/>
        </w:rPr>
        <w:t xml:space="preserve">Eine weitere Besonderheit der Uhr ist ihr Musikwerk, das durch sein Gewicht die Uhr und sich selber antreibt. </w:t>
      </w:r>
    </w:p>
    <w:p w:rsidR="007F0E3F" w:rsidRDefault="007F0E3F" w:rsidP="007F0E3F">
      <w:pPr>
        <w:ind w:left="-567" w:right="-284"/>
        <w:rPr>
          <w:rFonts w:ascii="Times New Roman" w:hAnsi="Times New Roman"/>
          <w:b/>
          <w:sz w:val="18"/>
          <w:u w:val="single"/>
          <w:lang w:val="de-CH"/>
        </w:rPr>
      </w:pPr>
      <w:r w:rsidRPr="00792BF8">
        <w:rPr>
          <w:rFonts w:ascii="Times New Roman" w:hAnsi="Times New Roman"/>
          <w:b/>
          <w:sz w:val="18"/>
          <w:u w:val="single"/>
          <w:lang w:val="de-CH"/>
        </w:rPr>
        <w:t>DER NICHT-UHRMACHER, DER 28 UHREN KREIIERT HAT</w:t>
      </w:r>
    </w:p>
    <w:p w:rsidR="007F0E3F" w:rsidRDefault="007F0E3F" w:rsidP="007F0E3F">
      <w:pPr>
        <w:ind w:left="-567" w:right="-284"/>
        <w:rPr>
          <w:rFonts w:ascii="Times New Roman" w:hAnsi="Times New Roman"/>
          <w:i/>
          <w:sz w:val="18"/>
          <w:lang w:val="de-CH"/>
        </w:rPr>
      </w:pPr>
      <w:r w:rsidRPr="00792BF8">
        <w:rPr>
          <w:rFonts w:ascii="Times New Roman" w:hAnsi="Times New Roman"/>
          <w:i/>
          <w:sz w:val="18"/>
          <w:lang w:val="de-CH"/>
        </w:rPr>
        <w:t>„Nichts ist unmöglich. Und ich bin nicht etwa intelligenter als andere“ erklärt er, „ich bin nur ausdauernder“</w:t>
      </w:r>
    </w:p>
    <w:p w:rsidR="007F0E3F" w:rsidRDefault="007F0E3F" w:rsidP="007F0E3F">
      <w:pPr>
        <w:ind w:left="-567" w:right="-284"/>
        <w:rPr>
          <w:rFonts w:ascii="Times New Roman" w:hAnsi="Times New Roman"/>
          <w:sz w:val="18"/>
          <w:szCs w:val="18"/>
          <w:lang w:val="de-CH"/>
        </w:rPr>
      </w:pPr>
      <w:r w:rsidRPr="00792BF8">
        <w:rPr>
          <w:rFonts w:ascii="Times New Roman" w:hAnsi="Times New Roman"/>
          <w:sz w:val="18"/>
          <w:lang w:val="de-CH"/>
        </w:rPr>
        <w:t xml:space="preserve">MikiEleta ist Autodidakt und selbst ernannter Uhrenmacher. Seine eigene Hemmung schuf er, in dem er das ursprüngliche Gewicht von 2500 Gramm auf 40 reduzierte. Die </w:t>
      </w:r>
      <w:r w:rsidRPr="00792BF8">
        <w:rPr>
          <w:rFonts w:ascii="Times New Roman" w:hAnsi="Times New Roman"/>
          <w:b/>
          <w:sz w:val="18"/>
          <w:lang w:val="de-CH"/>
        </w:rPr>
        <w:t>ELETA-HEMMUNG</w:t>
      </w:r>
      <w:r w:rsidRPr="00792BF8">
        <w:rPr>
          <w:rFonts w:ascii="Times New Roman" w:hAnsi="Times New Roman"/>
          <w:sz w:val="18"/>
          <w:lang w:val="de-CH"/>
        </w:rPr>
        <w:t xml:space="preserve"> wird in einigen seiner Uhren trotz einer Reihe von Komplikationen verwendet. </w:t>
      </w:r>
    </w:p>
    <w:p w:rsidR="007F0E3F" w:rsidRDefault="007F0E3F" w:rsidP="007F0E3F">
      <w:pPr>
        <w:ind w:left="-567" w:right="-284"/>
        <w:rPr>
          <w:rFonts w:ascii="Times New Roman" w:hAnsi="Times New Roman"/>
          <w:sz w:val="18"/>
          <w:szCs w:val="18"/>
          <w:lang w:val="de-CH"/>
        </w:rPr>
      </w:pPr>
      <w:r w:rsidRPr="00792BF8">
        <w:rPr>
          <w:rFonts w:ascii="Times New Roman" w:hAnsi="Times New Roman"/>
          <w:sz w:val="18"/>
          <w:lang w:val="de-CH"/>
        </w:rPr>
        <w:t>Denjenigen, die es wagen wollen, vorbei zu kommen, möchte die MB</w:t>
      </w:r>
      <w:del w:id="1" w:author="Virginie Meylan" w:date="2013-01-18T10:01:00Z">
        <w:r w:rsidRPr="00792BF8" w:rsidDel="00163CAA">
          <w:rPr>
            <w:rFonts w:ascii="Times New Roman" w:hAnsi="Times New Roman"/>
            <w:sz w:val="18"/>
            <w:lang w:val="de-CH"/>
          </w:rPr>
          <w:delText xml:space="preserve"> </w:delText>
        </w:r>
      </w:del>
      <w:r w:rsidRPr="00792BF8">
        <w:rPr>
          <w:rFonts w:ascii="Times New Roman" w:hAnsi="Times New Roman"/>
          <w:sz w:val="18"/>
          <w:lang w:val="de-CH"/>
        </w:rPr>
        <w:t>&amp;</w:t>
      </w:r>
      <w:del w:id="2" w:author="Virginie Meylan" w:date="2013-01-18T10:01:00Z">
        <w:r w:rsidRPr="00792BF8" w:rsidDel="00163CAA">
          <w:rPr>
            <w:rFonts w:ascii="Times New Roman" w:hAnsi="Times New Roman"/>
            <w:sz w:val="18"/>
            <w:lang w:val="de-CH"/>
          </w:rPr>
          <w:delText xml:space="preserve"> </w:delText>
        </w:r>
      </w:del>
      <w:r w:rsidRPr="00792BF8">
        <w:rPr>
          <w:rFonts w:ascii="Times New Roman" w:hAnsi="Times New Roman"/>
          <w:sz w:val="18"/>
          <w:lang w:val="de-CH"/>
        </w:rPr>
        <w:t>F M.A.D.</w:t>
      </w:r>
      <w:r>
        <w:rPr>
          <w:rFonts w:ascii="Times New Roman" w:hAnsi="Times New Roman"/>
          <w:sz w:val="18"/>
          <w:lang w:val="de-CH"/>
        </w:rPr>
        <w:t xml:space="preserve"> Gallery </w:t>
      </w:r>
      <w:r w:rsidRPr="00792BF8">
        <w:rPr>
          <w:rFonts w:ascii="Times New Roman" w:hAnsi="Times New Roman"/>
          <w:sz w:val="18"/>
          <w:lang w:val="de-CH"/>
        </w:rPr>
        <w:t xml:space="preserve">gerne die Ausstellung seiner einzigartigen Werke bei der SIHH (vom 19. bis 25. Januar 2013) vorstellen. </w:t>
      </w:r>
    </w:p>
    <w:p w:rsidR="007F0E3F" w:rsidRDefault="007F0E3F" w:rsidP="007F0E3F">
      <w:pPr>
        <w:ind w:left="-567" w:right="-284"/>
        <w:rPr>
          <w:rFonts w:ascii="Times New Roman" w:hAnsi="Times New Roman"/>
          <w:sz w:val="18"/>
          <w:szCs w:val="18"/>
          <w:lang w:val="de-CH"/>
        </w:rPr>
      </w:pPr>
      <w:r w:rsidRPr="00792BF8">
        <w:rPr>
          <w:rFonts w:ascii="Times New Roman" w:hAnsi="Times New Roman"/>
          <w:sz w:val="18"/>
          <w:lang w:val="de-CH"/>
        </w:rPr>
        <w:t xml:space="preserve">Die Uhr </w:t>
      </w:r>
      <w:r w:rsidRPr="00792BF8">
        <w:rPr>
          <w:rFonts w:ascii="Times New Roman" w:hAnsi="Times New Roman"/>
          <w:b/>
          <w:sz w:val="18"/>
          <w:lang w:val="de-CH"/>
        </w:rPr>
        <w:t>CONTINUUM MOBILE</w:t>
      </w:r>
      <w:r w:rsidRPr="00792BF8">
        <w:rPr>
          <w:rFonts w:ascii="Times New Roman" w:hAnsi="Times New Roman"/>
          <w:sz w:val="18"/>
          <w:lang w:val="de-CH"/>
        </w:rPr>
        <w:t xml:space="preserve"> hat 100 Stunden Gangreserve und einen Tourbillon-Käfig, der an der Spitze der schrägen Achse sichbar ist und durch sein eigenes Gewicht angetrieben wird. Durch Übergewicht wird ein Ungleichgewicht hergestellt, das die Konstruktion in Bewegung hält. Er selbst nennt dieses Werk seine „Inspirationsuhr“. Ohne sie wäre er verloren. Zwar geht ihm nur selten die Inspiration aus. Doch wenn dies doch einmal vorkommen sollte, denkt er über diese Uhr nach. Der Aufziehmechanismus befindet sich in der Säule und wird mit einem Schlüssel aufgezogen.</w:t>
      </w:r>
    </w:p>
    <w:p w:rsidR="007F0E3F" w:rsidRDefault="007F0E3F" w:rsidP="007F0E3F">
      <w:pPr>
        <w:ind w:left="-567" w:right="-284"/>
        <w:rPr>
          <w:rFonts w:ascii="Times New Roman" w:hAnsi="Times New Roman"/>
          <w:sz w:val="18"/>
          <w:szCs w:val="18"/>
          <w:lang w:val="de-CH"/>
        </w:rPr>
      </w:pPr>
      <w:r w:rsidRPr="00792BF8">
        <w:rPr>
          <w:rFonts w:ascii="Times New Roman" w:hAnsi="Times New Roman"/>
          <w:sz w:val="18"/>
          <w:lang w:val="de-CH"/>
        </w:rPr>
        <w:t xml:space="preserve">Die </w:t>
      </w:r>
      <w:r w:rsidRPr="00792BF8">
        <w:rPr>
          <w:rFonts w:ascii="Times New Roman" w:hAnsi="Times New Roman"/>
          <w:b/>
          <w:sz w:val="18"/>
          <w:lang w:val="de-CH"/>
        </w:rPr>
        <w:t>PENTOURBILLON</w:t>
      </w:r>
      <w:r w:rsidRPr="00792BF8">
        <w:rPr>
          <w:rFonts w:ascii="Times New Roman" w:hAnsi="Times New Roman"/>
          <w:sz w:val="18"/>
          <w:lang w:val="de-CH"/>
        </w:rPr>
        <w:t xml:space="preserve"> ist eine Uhr mit einem doppelten fliegenden Tourbillon, dessen Hauptfunktion darin besteht, den Zauber eines Tourbillon richtig darzustellen. Die Blütenblätter auf der Rückseite der Uhr öffnen und schließen sich im Tages- und Nachtrhythmus. </w:t>
      </w:r>
    </w:p>
    <w:p w:rsidR="007F0E3F" w:rsidRDefault="007F0E3F" w:rsidP="007F0E3F">
      <w:pPr>
        <w:ind w:left="-567" w:right="-284"/>
        <w:rPr>
          <w:rFonts w:ascii="Times New Roman" w:hAnsi="Times New Roman"/>
          <w:sz w:val="18"/>
          <w:szCs w:val="18"/>
          <w:lang w:val="de-CH"/>
        </w:rPr>
      </w:pPr>
      <w:r w:rsidRPr="00792BF8">
        <w:rPr>
          <w:rFonts w:ascii="Times New Roman" w:hAnsi="Times New Roman"/>
          <w:sz w:val="18"/>
          <w:lang w:val="de-CH"/>
        </w:rPr>
        <w:t xml:space="preserve">Die </w:t>
      </w:r>
      <w:r w:rsidRPr="00792BF8">
        <w:rPr>
          <w:rFonts w:ascii="Times New Roman" w:hAnsi="Times New Roman"/>
          <w:b/>
          <w:sz w:val="18"/>
          <w:lang w:val="de-CH"/>
        </w:rPr>
        <w:t>LUNA</w:t>
      </w:r>
      <w:r w:rsidRPr="00792BF8">
        <w:rPr>
          <w:rFonts w:ascii="Times New Roman" w:hAnsi="Times New Roman"/>
          <w:sz w:val="18"/>
          <w:lang w:val="de-CH"/>
        </w:rPr>
        <w:t xml:space="preserve"> ist eine Uhr mit zwei Pendeln, die aus einer Chrom- und Stahlsäule von einem Meter zwanzig besteht.  Die springende Stundenanzeige setzt sich erst kurz vor der nächsten Stunde sichtbar in Bewegung. Außer den Stunden, Minuten und Sekunden zeigt die Uhr die Mondphasen, die Tierkreiszeichen und die verschiedenen Jahreszeiten an. </w:t>
      </w:r>
    </w:p>
    <w:p w:rsidR="007F0E3F" w:rsidRDefault="007F0E3F" w:rsidP="007F0E3F">
      <w:pPr>
        <w:ind w:left="-567" w:right="-284"/>
        <w:rPr>
          <w:rFonts w:ascii="Times New Roman" w:hAnsi="Times New Roman"/>
          <w:sz w:val="18"/>
          <w:szCs w:val="18"/>
          <w:lang w:val="de-CH"/>
        </w:rPr>
      </w:pPr>
      <w:r w:rsidRPr="00792BF8">
        <w:rPr>
          <w:rFonts w:ascii="Times New Roman" w:hAnsi="Times New Roman"/>
          <w:sz w:val="18"/>
          <w:lang w:val="de-CH"/>
        </w:rPr>
        <w:t xml:space="preserve">Die Uhr </w:t>
      </w:r>
      <w:r w:rsidRPr="00792BF8">
        <w:rPr>
          <w:rFonts w:ascii="Times New Roman" w:hAnsi="Times New Roman"/>
          <w:b/>
          <w:sz w:val="18"/>
          <w:lang w:val="de-CH"/>
        </w:rPr>
        <w:t>Nr. 26</w:t>
      </w:r>
      <w:r w:rsidRPr="00792BF8">
        <w:rPr>
          <w:rFonts w:ascii="Times New Roman" w:hAnsi="Times New Roman"/>
          <w:sz w:val="18"/>
          <w:lang w:val="de-CH"/>
        </w:rPr>
        <w:t xml:space="preserve"> besitzt eine Eleta-Chronometerhemmung, die alle zwei Sekunden einen Impuls erzeugt und eine Gangreserve von 8 Tagen hat. Das Gewicht des Aufzugsmechanismus misst überraschender Weise nur 200 Gramm. Die Mondphasenanzeige ist bereits in das Gewicht mit eingerechnet und ist auf beinahe mysteriöse Weise mit dem Uhrwerk verknüpft. </w:t>
      </w:r>
    </w:p>
    <w:p w:rsidR="007F0E3F" w:rsidRDefault="007F0E3F" w:rsidP="007F0E3F">
      <w:pPr>
        <w:ind w:left="-567" w:right="-284"/>
        <w:rPr>
          <w:rFonts w:ascii="Times New Roman" w:hAnsi="Times New Roman"/>
          <w:sz w:val="18"/>
          <w:szCs w:val="18"/>
          <w:lang w:val="de-CH"/>
        </w:rPr>
      </w:pPr>
      <w:r w:rsidRPr="00792BF8">
        <w:rPr>
          <w:rFonts w:ascii="Times New Roman" w:hAnsi="Times New Roman"/>
          <w:b/>
          <w:sz w:val="18"/>
          <w:lang w:val="de-CH"/>
        </w:rPr>
        <w:t>DIE SIEBEN</w:t>
      </w:r>
      <w:r w:rsidRPr="00792BF8">
        <w:rPr>
          <w:rFonts w:ascii="Times New Roman" w:hAnsi="Times New Roman"/>
          <w:lang w:val="de-CH"/>
        </w:rPr>
        <w:t xml:space="preserve"> </w:t>
      </w:r>
      <w:r w:rsidRPr="00792BF8">
        <w:rPr>
          <w:rFonts w:ascii="Times New Roman" w:hAnsi="Times New Roman"/>
          <w:sz w:val="18"/>
          <w:szCs w:val="18"/>
          <w:lang w:val="de-CH"/>
        </w:rPr>
        <w:t>ist keine Uhr, sondern</w:t>
      </w:r>
      <w:r w:rsidRPr="00792BF8">
        <w:rPr>
          <w:rFonts w:ascii="Times New Roman" w:hAnsi="Times New Roman"/>
          <w:lang w:val="de-CH"/>
        </w:rPr>
        <w:t xml:space="preserve"> </w:t>
      </w:r>
      <w:r w:rsidRPr="00792BF8">
        <w:rPr>
          <w:rFonts w:ascii="Times New Roman" w:hAnsi="Times New Roman"/>
          <w:sz w:val="18"/>
          <w:lang w:val="de-CH"/>
        </w:rPr>
        <w:t xml:space="preserve">eine kinetische Skulptur mit kleinen Stahlkugeln, die über Pfade rollen. Ein echter Augen- und Ohrengenuss. DIE SIEBEN misst fast einen Meter vierzig in der Höhe und hat einen Durchmesser von 60 Zentimetern. Sie enthält 16 Töne und 16 Pfade, die um das Zeitmessgerät herum laufen und auf denen die Stahlkugeln an 16 pentatonischen Zylindern und 47 Zahnrädern vorbeilaufen. Diese Räder schicken die Kugeln über die Pfade zu den Klängen einer Musik, die sich in 7 Jahren nicht einmal wiederholen wird. </w:t>
      </w:r>
    </w:p>
    <w:p w:rsidR="007F0E3F" w:rsidRDefault="007F0E3F" w:rsidP="007F0E3F">
      <w:pPr>
        <w:ind w:left="-567" w:right="-284"/>
        <w:rPr>
          <w:rFonts w:ascii="Times New Roman" w:hAnsi="Times New Roman"/>
          <w:sz w:val="18"/>
          <w:szCs w:val="18"/>
          <w:lang w:val="de-CH"/>
        </w:rPr>
      </w:pPr>
      <w:r w:rsidRPr="00792BF8">
        <w:rPr>
          <w:rFonts w:ascii="Times New Roman" w:hAnsi="Times New Roman"/>
          <w:b/>
          <w:sz w:val="18"/>
          <w:u w:val="single"/>
          <w:lang w:val="de-CH"/>
        </w:rPr>
        <w:t>DIE UNGEWÖHNLICHE KARRIERE EINES MANNES MIT VIELEN GESCHICHTEN</w:t>
      </w:r>
    </w:p>
    <w:p w:rsidR="007F0E3F" w:rsidRPr="007F0E3F" w:rsidRDefault="007F0E3F" w:rsidP="007F0E3F">
      <w:pPr>
        <w:ind w:left="-567" w:right="-284"/>
        <w:rPr>
          <w:rFonts w:ascii="Times New Roman" w:hAnsi="Times New Roman"/>
          <w:sz w:val="18"/>
          <w:szCs w:val="18"/>
          <w:lang w:val="de-CH"/>
        </w:rPr>
      </w:pPr>
      <w:r w:rsidRPr="00792BF8">
        <w:rPr>
          <w:rFonts w:ascii="Times New Roman" w:hAnsi="Times New Roman"/>
          <w:sz w:val="18"/>
          <w:lang w:val="de-CH"/>
        </w:rPr>
        <w:t>MikiEleta wurde 1950 in Bosnien-Herzegowina geboren. Er war 7 Jahre alt, als er eines Morgens von der Melodie eines Flamenco wach wurde. Diese Musik war seine Offenbarung. Also lernte er Gitarre. Eines schönen Sommers, im Alter von 23 Jahren, beschloss er dann, seine Schwester in der Schweiz zu besuchen. Dort wollte er sich einen Job suchen, um sich endlich seine eigene Gitarre kaufen zu können. Drei Monate später zog er dort hin. Plötzlich begann in ihm eine Idee zu wachsen, eines Tages seine eigenen Maschinen herzustellen. Dann erhielt er tatsächlich sein erstes Jobangebot. Er bekam dabei die Aufgabe gestellt, aus verschiedenen Metallen eine Serie von Mustern zu erstellen. Stattdessen schlug Miki vor, eine Musikmaschine zu bauen, in der die Unterschiede der einzelnen Metalle deutlich wurden. Zu Beginn der 90er Jahre konzentrierte sich Miki vor allem auf das Restaurieren von Antiquitäten, dann auf Uhren und schließlich auf Armbanduhren.</w:t>
      </w:r>
    </w:p>
    <w:p w:rsidR="007F0E3F" w:rsidRPr="00792BF8" w:rsidRDefault="007F0E3F" w:rsidP="007F0E3F">
      <w:pPr>
        <w:ind w:left="-567" w:right="-284"/>
        <w:rPr>
          <w:rFonts w:ascii="Times New Roman" w:hAnsi="Times New Roman"/>
          <w:sz w:val="18"/>
          <w:lang w:val="de-CH"/>
        </w:rPr>
      </w:pPr>
    </w:p>
    <w:p w:rsidR="007F0E3F" w:rsidRPr="00792BF8" w:rsidRDefault="007F0E3F" w:rsidP="007F0E3F">
      <w:pPr>
        <w:ind w:left="-567" w:right="-284"/>
        <w:rPr>
          <w:rFonts w:ascii="Times New Roman" w:hAnsi="Times New Roman"/>
          <w:sz w:val="18"/>
          <w:szCs w:val="18"/>
          <w:lang w:val="de-CH"/>
        </w:rPr>
      </w:pPr>
      <w:r w:rsidRPr="00792BF8">
        <w:rPr>
          <w:rFonts w:ascii="Times New Roman" w:hAnsi="Times New Roman"/>
          <w:sz w:val="18"/>
          <w:lang w:val="de-CH"/>
        </w:rPr>
        <w:t xml:space="preserve">Bis zum Jahr 2000 kreiert Miki kinetische Skulpturen. Im Jahr 2001 stellte dann ein Kunde die Präzision seiner Arbeit in Frage... Miki bat um ein Jahr Zeit, in dem er eine Uhr schaffen wollte, die die Präzision seiner Arbeit beweisen würde. Da er von der Uhrenfertigung absolut nichts verstand, kontaktierte er Paul Gerber, Mitglied der AHCI und bekannt für seine innovativen Uhrwerke. Miki bat den Berner Uhrmacher ihm umfassend zu erklären, wie Uhren funktionieren. </w:t>
      </w:r>
    </w:p>
    <w:p w:rsidR="007F0E3F" w:rsidRPr="00792BF8" w:rsidRDefault="007F0E3F" w:rsidP="007F0E3F">
      <w:pPr>
        <w:ind w:left="-567" w:right="-284"/>
        <w:rPr>
          <w:rFonts w:ascii="Times New Roman" w:hAnsi="Times New Roman"/>
          <w:sz w:val="18"/>
          <w:lang w:val="de-CH"/>
        </w:rPr>
      </w:pPr>
    </w:p>
    <w:p w:rsidR="007F0E3F" w:rsidRPr="00792BF8" w:rsidRDefault="007F0E3F" w:rsidP="007F0E3F">
      <w:pPr>
        <w:ind w:left="-567" w:right="-284"/>
        <w:rPr>
          <w:rFonts w:ascii="Times New Roman" w:hAnsi="Times New Roman"/>
          <w:sz w:val="18"/>
          <w:szCs w:val="18"/>
          <w:lang w:val="de-CH"/>
        </w:rPr>
      </w:pPr>
      <w:r w:rsidRPr="00792BF8">
        <w:rPr>
          <w:rFonts w:ascii="Times New Roman" w:hAnsi="Times New Roman"/>
          <w:sz w:val="18"/>
          <w:lang w:val="de-CH"/>
        </w:rPr>
        <w:lastRenderedPageBreak/>
        <w:t xml:space="preserve">Ein Jahr später war die Uhr fertig, aber der Kunde kam nicht zurück.  Daher konnte er ihm auch die Uhr nicht zeigen, oder sie ihm sogar geben.  Eine der vielen Anekdoten, die das Leben dieses verrückten Uhrmachers ausmachen, der sein Herz und seine Seele in jede seiner Ideen einfließen lässt. Als Freigeist wurde er niemals so etwas wie ein Standard-Uhrmacher. Miki ist überzeugt, dass Schulen die Menschen wie in einer Form zu etwas immer Gleichen formen und ihnen somit die Möglichkeit zu Kreativität und Erfindungsgeist rauben. </w:t>
      </w:r>
    </w:p>
    <w:p w:rsidR="007F0E3F" w:rsidRDefault="007F0E3F" w:rsidP="007F0E3F">
      <w:pPr>
        <w:ind w:left="-567" w:right="-284"/>
        <w:rPr>
          <w:rFonts w:ascii="Times New Roman" w:hAnsi="Times New Roman"/>
          <w:sz w:val="18"/>
          <w:szCs w:val="18"/>
          <w:lang w:val="de-CH"/>
        </w:rPr>
      </w:pPr>
      <w:r w:rsidRPr="00792BF8">
        <w:rPr>
          <w:rFonts w:ascii="Times New Roman" w:hAnsi="Times New Roman"/>
          <w:sz w:val="18"/>
          <w:lang w:val="de-CH"/>
        </w:rPr>
        <w:t xml:space="preserve">Seit über 15 Jahren teilt der Künstler bereits seine Zeit zwischen seinen beiden Leidenschaften auf: Seiner Familie und seinen Kreationen. </w:t>
      </w:r>
    </w:p>
    <w:p w:rsidR="007F0E3F" w:rsidRPr="00B54062" w:rsidRDefault="007F0E3F" w:rsidP="007F0E3F">
      <w:pPr>
        <w:ind w:left="-567" w:right="-284"/>
        <w:rPr>
          <w:rFonts w:ascii="Times New Roman" w:hAnsi="Times New Roman"/>
          <w:sz w:val="18"/>
          <w:szCs w:val="18"/>
          <w:lang w:val="de-CH"/>
        </w:rPr>
      </w:pPr>
      <w:r w:rsidRPr="00792BF8">
        <w:rPr>
          <w:rFonts w:ascii="Times New Roman" w:hAnsi="Times New Roman"/>
          <w:sz w:val="18"/>
          <w:lang w:val="de-CH"/>
        </w:rPr>
        <w:t xml:space="preserve">Pro Jahr kreiert er zwei seiner außergewöhnlichen Uhren. Inzwischen gibt es 28 Exemplare, sieben davon stehen noch in seiner Werkstatt zum Kauf bereit. Die restliche Zeit verbringt er in seinem Gemüsegarten mit dem Anbau von Tomaten, nur 300 Meter von seiner Werkstatt entfernt. Außerdem macht er gerne Fahrradausflüge mit seiner Frau und nimmt überall sein Notizbuch mit hin, um jederzeit eine Idee notieren zu können. Leider findet er keine Zeit mehr, um noch Gitarre zu spielen. Aber, wie er gerne sagt, er kann ja nicht überall gleichzeitig sein. Und in den Ferien? Da blitzt hinter seinem grauen Bart ein Lächeln auf und er fragt: </w:t>
      </w:r>
      <w:r>
        <w:rPr>
          <w:rFonts w:ascii="Times New Roman" w:hAnsi="Times New Roman"/>
          <w:i/>
          <w:sz w:val="18"/>
          <w:lang w:val="de-CH"/>
        </w:rPr>
        <w:t>„Was bitte ist das?</w:t>
      </w:r>
    </w:p>
    <w:p w:rsidR="000D7F00" w:rsidRPr="007F0E3F" w:rsidRDefault="000D7F00">
      <w:pPr>
        <w:rPr>
          <w:lang w:val="de-CH"/>
        </w:rPr>
      </w:pPr>
    </w:p>
    <w:sectPr w:rsidR="000D7F00" w:rsidRPr="007F0E3F" w:rsidSect="007F0E3F">
      <w:headerReference w:type="default" r:id="rId7"/>
      <w:footerReference w:type="default" r:id="rId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BE2" w:rsidRDefault="00FE6BE2" w:rsidP="007F0E3F">
      <w:pPr>
        <w:spacing w:after="0" w:line="240" w:lineRule="auto"/>
      </w:pPr>
      <w:r>
        <w:separator/>
      </w:r>
    </w:p>
  </w:endnote>
  <w:endnote w:type="continuationSeparator" w:id="0">
    <w:p w:rsidR="00FE6BE2" w:rsidRDefault="00FE6BE2" w:rsidP="007F0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99D" w:rsidRPr="00C1399D" w:rsidRDefault="00C1399D" w:rsidP="00C1399D">
    <w:pPr>
      <w:pStyle w:val="Sansinterligne"/>
      <w:rPr>
        <w:sz w:val="20"/>
        <w:lang w:val="de-CH"/>
      </w:rPr>
    </w:pPr>
    <w:r w:rsidRPr="00C1399D">
      <w:rPr>
        <w:sz w:val="20"/>
        <w:lang w:val="de-CH"/>
      </w:rPr>
      <w:t xml:space="preserve">Kontakt für weiterführende Informationen: </w:t>
    </w:r>
  </w:p>
  <w:p w:rsidR="00C1399D" w:rsidRPr="00C1399D" w:rsidRDefault="00C1399D" w:rsidP="00C1399D">
    <w:pPr>
      <w:pStyle w:val="Sansinterligne"/>
      <w:rPr>
        <w:sz w:val="20"/>
        <w:lang w:val="de-CH"/>
      </w:rPr>
    </w:pPr>
    <w:r w:rsidRPr="00C1399D">
      <w:rPr>
        <w:sz w:val="20"/>
        <w:lang w:val="de-CH"/>
      </w:rPr>
      <w:t xml:space="preserve">Juliette Duru, MB&amp;F SA, Rue Verdaine 11, CH-1204 Genf, Schweiz </w:t>
    </w:r>
  </w:p>
  <w:p w:rsidR="007F0E3F" w:rsidRPr="00C1399D" w:rsidRDefault="00C1399D" w:rsidP="00C1399D">
    <w:pPr>
      <w:pStyle w:val="Sansinterligne"/>
      <w:rPr>
        <w:sz w:val="20"/>
        <w:lang w:val="de-CH"/>
      </w:rPr>
    </w:pPr>
    <w:r w:rsidRPr="00C1399D">
      <w:rPr>
        <w:sz w:val="20"/>
      </w:rPr>
      <w:t>E-Mail: jd@mbandf.com Tel.: +41 22 508 10 36</w:t>
    </w:r>
  </w:p>
  <w:p w:rsidR="007F0E3F" w:rsidRPr="007F0E3F" w:rsidRDefault="007F0E3F">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BE2" w:rsidRDefault="00FE6BE2" w:rsidP="007F0E3F">
      <w:pPr>
        <w:spacing w:after="0" w:line="240" w:lineRule="auto"/>
      </w:pPr>
      <w:r>
        <w:separator/>
      </w:r>
    </w:p>
  </w:footnote>
  <w:footnote w:type="continuationSeparator" w:id="0">
    <w:p w:rsidR="00FE6BE2" w:rsidRDefault="00FE6BE2" w:rsidP="007F0E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3F" w:rsidRPr="00C1399D" w:rsidRDefault="000326A1" w:rsidP="00C1399D">
    <w:pPr>
      <w:ind w:left="1440" w:right="-284" w:firstLine="720"/>
      <w:rPr>
        <w:rFonts w:ascii="Times New Roman" w:hAnsi="Times New Roman"/>
        <w:b/>
        <w:color w:val="000000"/>
        <w:lang w:val="en-GB"/>
      </w:rPr>
    </w:pPr>
    <w:r>
      <w:rPr>
        <w:noProof/>
        <w:lang w:eastAsia="fr-CH"/>
      </w:rPr>
      <w:drawing>
        <wp:anchor distT="0" distB="0" distL="114300" distR="114300" simplePos="0" relativeHeight="251657728" behindDoc="1" locked="0" layoutInCell="1" allowOverlap="1">
          <wp:simplePos x="0" y="0"/>
          <wp:positionH relativeFrom="column">
            <wp:posOffset>-347345</wp:posOffset>
          </wp:positionH>
          <wp:positionV relativeFrom="paragraph">
            <wp:posOffset>-229235</wp:posOffset>
          </wp:positionV>
          <wp:extent cx="1295400" cy="563245"/>
          <wp:effectExtent l="0" t="0" r="0" b="825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99D" w:rsidRPr="00C1399D">
      <w:rPr>
        <w:lang w:val="en-US"/>
      </w:rPr>
      <w:t xml:space="preserve"> </w:t>
    </w:r>
    <w:r w:rsidR="00C1399D" w:rsidRPr="00B777BD">
      <w:rPr>
        <w:rFonts w:ascii="Times New Roman" w:hAnsi="Times New Roman"/>
        <w:b/>
        <w:color w:val="000000"/>
        <w:lang w:val="en-GB"/>
      </w:rPr>
      <w:t xml:space="preserve">MIKI </w:t>
    </w:r>
    <w:r w:rsidR="00C1399D">
      <w:rPr>
        <w:rFonts w:ascii="Times New Roman" w:hAnsi="Times New Roman"/>
        <w:b/>
        <w:color w:val="000000"/>
        <w:lang w:val="en-GB"/>
      </w:rPr>
      <w:t>ELETA &amp; THE MB&amp;F M.A.D. GALLERY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A8"/>
    <w:rsid w:val="000326A1"/>
    <w:rsid w:val="000D7F00"/>
    <w:rsid w:val="005C67A8"/>
    <w:rsid w:val="007F0E3F"/>
    <w:rsid w:val="00A278B6"/>
    <w:rsid w:val="00AB7C1F"/>
    <w:rsid w:val="00C1399D"/>
    <w:rsid w:val="00E20410"/>
    <w:rsid w:val="00FE6BE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F0E3F"/>
    <w:pPr>
      <w:tabs>
        <w:tab w:val="center" w:pos="4536"/>
        <w:tab w:val="right" w:pos="9072"/>
      </w:tabs>
    </w:pPr>
  </w:style>
  <w:style w:type="character" w:customStyle="1" w:styleId="En-tteCar">
    <w:name w:val="En-tête Car"/>
    <w:link w:val="En-tte"/>
    <w:uiPriority w:val="99"/>
    <w:rsid w:val="007F0E3F"/>
    <w:rPr>
      <w:sz w:val="22"/>
      <w:szCs w:val="22"/>
      <w:lang w:eastAsia="en-US"/>
    </w:rPr>
  </w:style>
  <w:style w:type="paragraph" w:styleId="Pieddepage">
    <w:name w:val="footer"/>
    <w:basedOn w:val="Normal"/>
    <w:link w:val="PieddepageCar"/>
    <w:uiPriority w:val="99"/>
    <w:unhideWhenUsed/>
    <w:rsid w:val="007F0E3F"/>
    <w:pPr>
      <w:tabs>
        <w:tab w:val="center" w:pos="4536"/>
        <w:tab w:val="right" w:pos="9072"/>
      </w:tabs>
    </w:pPr>
  </w:style>
  <w:style w:type="character" w:customStyle="1" w:styleId="PieddepageCar">
    <w:name w:val="Pied de page Car"/>
    <w:link w:val="Pieddepage"/>
    <w:uiPriority w:val="99"/>
    <w:rsid w:val="007F0E3F"/>
    <w:rPr>
      <w:sz w:val="22"/>
      <w:szCs w:val="22"/>
      <w:lang w:eastAsia="en-US"/>
    </w:rPr>
  </w:style>
  <w:style w:type="paragraph" w:customStyle="1" w:styleId="WW-Default">
    <w:name w:val="WW-Default"/>
    <w:rsid w:val="007F0E3F"/>
    <w:pPr>
      <w:widowControl w:val="0"/>
      <w:suppressAutoHyphens/>
    </w:pPr>
    <w:rPr>
      <w:rFonts w:ascii="Times New Roman" w:eastAsia="ヒラギノ角ゴ Pro W3" w:hAnsi="Times New Roman"/>
      <w:color w:val="000000"/>
      <w:kern w:val="1"/>
      <w:sz w:val="24"/>
      <w:lang w:val="en-US" w:eastAsia="ar-SA"/>
    </w:rPr>
  </w:style>
  <w:style w:type="paragraph" w:styleId="Sansinterligne">
    <w:name w:val="No Spacing"/>
    <w:uiPriority w:val="1"/>
    <w:qFormat/>
    <w:rsid w:val="00C1399D"/>
    <w:rPr>
      <w:sz w:val="22"/>
      <w:szCs w:val="22"/>
      <w:lang w:eastAsia="en-US"/>
    </w:rPr>
  </w:style>
  <w:style w:type="paragraph" w:styleId="Textedebulles">
    <w:name w:val="Balloon Text"/>
    <w:basedOn w:val="Normal"/>
    <w:link w:val="TextedebullesCar"/>
    <w:uiPriority w:val="99"/>
    <w:semiHidden/>
    <w:unhideWhenUsed/>
    <w:rsid w:val="00C1399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1399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F0E3F"/>
    <w:pPr>
      <w:tabs>
        <w:tab w:val="center" w:pos="4536"/>
        <w:tab w:val="right" w:pos="9072"/>
      </w:tabs>
    </w:pPr>
  </w:style>
  <w:style w:type="character" w:customStyle="1" w:styleId="En-tteCar">
    <w:name w:val="En-tête Car"/>
    <w:link w:val="En-tte"/>
    <w:uiPriority w:val="99"/>
    <w:rsid w:val="007F0E3F"/>
    <w:rPr>
      <w:sz w:val="22"/>
      <w:szCs w:val="22"/>
      <w:lang w:eastAsia="en-US"/>
    </w:rPr>
  </w:style>
  <w:style w:type="paragraph" w:styleId="Pieddepage">
    <w:name w:val="footer"/>
    <w:basedOn w:val="Normal"/>
    <w:link w:val="PieddepageCar"/>
    <w:uiPriority w:val="99"/>
    <w:unhideWhenUsed/>
    <w:rsid w:val="007F0E3F"/>
    <w:pPr>
      <w:tabs>
        <w:tab w:val="center" w:pos="4536"/>
        <w:tab w:val="right" w:pos="9072"/>
      </w:tabs>
    </w:pPr>
  </w:style>
  <w:style w:type="character" w:customStyle="1" w:styleId="PieddepageCar">
    <w:name w:val="Pied de page Car"/>
    <w:link w:val="Pieddepage"/>
    <w:uiPriority w:val="99"/>
    <w:rsid w:val="007F0E3F"/>
    <w:rPr>
      <w:sz w:val="22"/>
      <w:szCs w:val="22"/>
      <w:lang w:eastAsia="en-US"/>
    </w:rPr>
  </w:style>
  <w:style w:type="paragraph" w:customStyle="1" w:styleId="WW-Default">
    <w:name w:val="WW-Default"/>
    <w:rsid w:val="007F0E3F"/>
    <w:pPr>
      <w:widowControl w:val="0"/>
      <w:suppressAutoHyphens/>
    </w:pPr>
    <w:rPr>
      <w:rFonts w:ascii="Times New Roman" w:eastAsia="ヒラギノ角ゴ Pro W3" w:hAnsi="Times New Roman"/>
      <w:color w:val="000000"/>
      <w:kern w:val="1"/>
      <w:sz w:val="24"/>
      <w:lang w:val="en-US" w:eastAsia="ar-SA"/>
    </w:rPr>
  </w:style>
  <w:style w:type="paragraph" w:styleId="Sansinterligne">
    <w:name w:val="No Spacing"/>
    <w:uiPriority w:val="1"/>
    <w:qFormat/>
    <w:rsid w:val="00C1399D"/>
    <w:rPr>
      <w:sz w:val="22"/>
      <w:szCs w:val="22"/>
      <w:lang w:eastAsia="en-US"/>
    </w:rPr>
  </w:style>
  <w:style w:type="paragraph" w:styleId="Textedebulles">
    <w:name w:val="Balloon Text"/>
    <w:basedOn w:val="Normal"/>
    <w:link w:val="TextedebullesCar"/>
    <w:uiPriority w:val="99"/>
    <w:semiHidden/>
    <w:unhideWhenUsed/>
    <w:rsid w:val="00C1399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1399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4979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 Picciotto</dc:creator>
  <cp:lastModifiedBy>Agathe Mazzarino</cp:lastModifiedBy>
  <cp:revision>2</cp:revision>
  <cp:lastPrinted>2016-06-09T12:33:00Z</cp:lastPrinted>
  <dcterms:created xsi:type="dcterms:W3CDTF">2016-06-14T15:30:00Z</dcterms:created>
  <dcterms:modified xsi:type="dcterms:W3CDTF">2016-06-14T15:30:00Z</dcterms:modified>
</cp:coreProperties>
</file>